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E1C" w:rsidRDefault="002C7E1C" w:rsidP="006B06F5">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33pt;margin-top:-9pt;width:115.9pt;height:1in;z-index:251658240;visibility:visible">
            <v:imagedata r:id="rId7" o:title=""/>
          </v:shape>
        </w:pict>
      </w:r>
      <w:r>
        <w:rPr>
          <w:noProof/>
        </w:rPr>
        <w:pict>
          <v:shape id="_x0000_s1027" type="#_x0000_t75" style="position:absolute;left:0;text-align:left;margin-left:258.5pt;margin-top:-9pt;width:113.25pt;height:81pt;z-index:-251657216">
            <v:imagedata r:id="rId8" o:title=""/>
          </v:shape>
        </w:pict>
      </w:r>
      <w:r>
        <w:rPr>
          <w:noProof/>
        </w:rPr>
        <w:pict>
          <v:shape id="_x0000_s1028" type="#_x0000_t75" style="position:absolute;left:0;text-align:left;margin-left:539pt;margin-top:-9pt;width:165pt;height:71.25pt;z-index:-251656192">
            <v:imagedata r:id="rId9" o:title=""/>
          </v:shape>
        </w:pic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2C7E1C" w:rsidRDefault="002C7E1C" w:rsidP="00A669A9">
      <w:pPr>
        <w:rPr>
          <w:b/>
          <w:sz w:val="28"/>
          <w:szCs w:val="28"/>
        </w:rPr>
      </w:pPr>
    </w:p>
    <w:p w:rsidR="002C7E1C" w:rsidRDefault="002C7E1C" w:rsidP="00A669A9">
      <w:pPr>
        <w:rPr>
          <w:b/>
          <w:sz w:val="28"/>
          <w:szCs w:val="28"/>
        </w:rPr>
      </w:pPr>
    </w:p>
    <w:p w:rsidR="002C7E1C" w:rsidRDefault="002C7E1C" w:rsidP="006B06F5">
      <w:pPr>
        <w:jc w:val="center"/>
        <w:rPr>
          <w:b/>
          <w:sz w:val="28"/>
          <w:szCs w:val="28"/>
        </w:rPr>
      </w:pPr>
      <w:r>
        <w:rPr>
          <w:b/>
          <w:sz w:val="28"/>
          <w:szCs w:val="28"/>
        </w:rPr>
        <w:t>Collaborative and Individualized Resource</w:t>
      </w:r>
    </w:p>
    <w:p w:rsidR="002C7E1C" w:rsidRDefault="002C7E1C" w:rsidP="006F3214">
      <w:pPr>
        <w:jc w:val="center"/>
        <w:rPr>
          <w:b/>
          <w:sz w:val="28"/>
          <w:szCs w:val="28"/>
        </w:rPr>
      </w:pPr>
      <w:r>
        <w:rPr>
          <w:b/>
          <w:sz w:val="28"/>
          <w:szCs w:val="28"/>
        </w:rPr>
        <w:t xml:space="preserve">Clinical Resource Plan </w:t>
      </w:r>
      <w:r w:rsidRPr="00802AAE">
        <w:rPr>
          <w:b/>
          <w:sz w:val="28"/>
          <w:szCs w:val="28"/>
          <w:highlight w:val="magenta"/>
        </w:rPr>
        <w:t>( updated by case manager)</w:t>
      </w:r>
    </w:p>
    <w:p w:rsidR="002C7E1C" w:rsidRPr="006F3214" w:rsidRDefault="002C7E1C" w:rsidP="006F3214">
      <w:pPr>
        <w:jc w:val="center"/>
        <w:rPr>
          <w:b/>
          <w:sz w:val="28"/>
          <w:szCs w:val="28"/>
        </w:rPr>
      </w:pPr>
    </w:p>
    <w:p w:rsidR="002C7E1C" w:rsidRDefault="002C7E1C" w:rsidP="00A01745">
      <w:pPr>
        <w:rPr>
          <w:b/>
        </w:rPr>
      </w:pPr>
      <w:r w:rsidRPr="004F1C7C">
        <w:rPr>
          <w:b/>
        </w:rPr>
        <w:t xml:space="preserve">Unique Identifier: </w:t>
      </w:r>
      <w:r>
        <w:rPr>
          <w:b/>
        </w:rPr>
        <w:tab/>
      </w:r>
      <w:r>
        <w:rPr>
          <w:b/>
        </w:rPr>
        <w:tab/>
        <w:t xml:space="preserve">                </w:t>
      </w:r>
      <w:r>
        <w:rPr>
          <w:b/>
        </w:rPr>
        <w:tab/>
      </w:r>
      <w:r w:rsidRPr="004F1C7C">
        <w:rPr>
          <w:b/>
        </w:rPr>
        <w:t>Referral Date: (Y/M/D)</w:t>
      </w:r>
      <w:r w:rsidRPr="004F1C7C">
        <w:rPr>
          <w:b/>
        </w:rPr>
        <w:tab/>
      </w:r>
      <w:r>
        <w:rPr>
          <w:b/>
        </w:rPr>
        <w:t xml:space="preserve">    </w:t>
      </w:r>
      <w:r>
        <w:rPr>
          <w:b/>
        </w:rPr>
        <w:tab/>
        <w:t xml:space="preserve">                     </w:t>
      </w:r>
      <w:r>
        <w:rPr>
          <w:b/>
        </w:rPr>
        <w:tab/>
      </w:r>
      <w:r>
        <w:rPr>
          <w:b/>
        </w:rPr>
        <w:tab/>
      </w:r>
      <w:r w:rsidRPr="004F1C7C">
        <w:rPr>
          <w:b/>
        </w:rPr>
        <w:t>Clinical Conference Review Date</w:t>
      </w:r>
      <w:r>
        <w:rPr>
          <w:b/>
        </w:rPr>
        <w:t xml:space="preserve">: </w:t>
      </w:r>
    </w:p>
    <w:p w:rsidR="002C7E1C" w:rsidRPr="004F1C7C" w:rsidRDefault="002C7E1C" w:rsidP="00A01745">
      <w:pPr>
        <w:rPr>
          <w:b/>
          <w:u w:val="single"/>
        </w:rPr>
      </w:pPr>
      <w:r w:rsidRPr="004F1C7C">
        <w:rPr>
          <w:b/>
          <w:u w:val="single"/>
        </w:rPr>
        <w:t xml:space="preserve">Personal Information </w:t>
      </w:r>
    </w:p>
    <w:p w:rsidR="002C7E1C" w:rsidRPr="008B4D2D" w:rsidRDefault="002C7E1C" w:rsidP="00A01745">
      <w:r w:rsidRPr="008B4D2D">
        <w:t>Individuals Name:</w:t>
      </w:r>
      <w:r w:rsidRPr="008B4D2D">
        <w:tab/>
      </w:r>
      <w:r w:rsidRPr="008B4D2D">
        <w:tab/>
      </w:r>
      <w:r w:rsidRPr="008B4D2D">
        <w:tab/>
      </w:r>
      <w:r w:rsidRPr="008B4D2D">
        <w:tab/>
        <w:t>DOB (Y/M/D):</w:t>
      </w:r>
    </w:p>
    <w:p w:rsidR="002C7E1C" w:rsidRPr="008B4D2D" w:rsidRDefault="002C7E1C" w:rsidP="00A01745">
      <w:r w:rsidRPr="008B4D2D">
        <w:t>Mailing Address:</w:t>
      </w:r>
      <w:r w:rsidRPr="008B4D2D">
        <w:tab/>
      </w:r>
      <w:r w:rsidRPr="008B4D2D">
        <w:tab/>
      </w:r>
      <w:r w:rsidRPr="008B4D2D">
        <w:tab/>
      </w:r>
      <w:r w:rsidRPr="008B4D2D">
        <w:tab/>
        <w:t xml:space="preserve">Telephone: </w:t>
      </w:r>
    </w:p>
    <w:p w:rsidR="002C7E1C" w:rsidRPr="008B4D2D" w:rsidRDefault="002C7E1C" w:rsidP="00A01745">
      <w:r w:rsidRPr="008B4D2D">
        <w:t>Consent Provider/SDM Name:</w:t>
      </w:r>
      <w:r w:rsidRPr="008B4D2D">
        <w:tab/>
      </w:r>
      <w:r w:rsidRPr="008B4D2D">
        <w:tab/>
      </w:r>
      <w:r w:rsidRPr="008B4D2D">
        <w:tab/>
        <w:t>Telephone</w:t>
      </w:r>
    </w:p>
    <w:p w:rsidR="002C7E1C" w:rsidRPr="008B4D2D" w:rsidRDefault="002C7E1C" w:rsidP="00A01745">
      <w:r>
        <w:t>(</w:t>
      </w:r>
      <w:r w:rsidRPr="007D1741">
        <w:rPr>
          <w:i/>
        </w:rPr>
        <w:t>If individual is unable to consent</w:t>
      </w:r>
      <w:r>
        <w:t>)</w:t>
      </w:r>
      <w:r w:rsidRPr="008B4D2D">
        <w:tab/>
      </w:r>
      <w:r w:rsidRPr="008B4D2D">
        <w:tab/>
        <w:t>Email:</w:t>
      </w:r>
    </w:p>
    <w:p w:rsidR="002C7E1C" w:rsidRDefault="002C7E1C" w:rsidP="00A01745">
      <w:pPr>
        <w:rPr>
          <w:b/>
        </w:rPr>
      </w:pPr>
    </w:p>
    <w:p w:rsidR="002C7E1C" w:rsidRPr="008B4D2D" w:rsidRDefault="002C7E1C" w:rsidP="00A01745">
      <w:pPr>
        <w:rPr>
          <w:b/>
          <w:u w:val="single"/>
        </w:rPr>
      </w:pPr>
      <w:r w:rsidRPr="008B4D2D">
        <w:rPr>
          <w:b/>
          <w:u w:val="single"/>
        </w:rPr>
        <w:t>Key Specialized Clinical Service Provider Contact Information</w:t>
      </w:r>
      <w:r>
        <w:rPr>
          <w:b/>
          <w:u w:val="single"/>
        </w:rPr>
        <w:t>:</w:t>
      </w:r>
      <w:r w:rsidRPr="008B4D2D">
        <w:rPr>
          <w:b/>
          <w:u w:val="single"/>
        </w:rPr>
        <w:t xml:space="preserve"> </w:t>
      </w:r>
    </w:p>
    <w:p w:rsidR="002C7E1C" w:rsidRDefault="002C7E1C" w:rsidP="00A01745">
      <w:pPr>
        <w:rPr>
          <w:b/>
        </w:rPr>
      </w:pPr>
      <w:r w:rsidRPr="008B4D2D">
        <w:t>Agency:</w:t>
      </w:r>
      <w:r w:rsidRPr="008B4D2D">
        <w:tab/>
      </w:r>
      <w:r w:rsidRPr="008B4D2D">
        <w:tab/>
      </w:r>
      <w:r w:rsidRPr="008B4D2D">
        <w:tab/>
      </w:r>
      <w:r w:rsidRPr="008B4D2D">
        <w:tab/>
      </w:r>
      <w:r w:rsidRPr="008B4D2D">
        <w:tab/>
        <w:t>Contact Name:</w:t>
      </w:r>
      <w:r w:rsidRPr="008B4D2D">
        <w:tab/>
      </w:r>
      <w:r w:rsidRPr="008B4D2D">
        <w:tab/>
      </w:r>
      <w:r w:rsidRPr="008B4D2D">
        <w:tab/>
      </w:r>
      <w:r w:rsidRPr="008B4D2D">
        <w:tab/>
      </w:r>
      <w:r w:rsidRPr="008B4D2D">
        <w:tab/>
      </w:r>
      <w:r w:rsidRPr="008B4D2D">
        <w:tab/>
        <w:t>Telephone Number/Email:</w:t>
      </w:r>
    </w:p>
    <w:p w:rsidR="002C7E1C" w:rsidRPr="008B4D2D" w:rsidRDefault="002C7E1C" w:rsidP="00A01745">
      <w:pPr>
        <w:rPr>
          <w:b/>
          <w:u w:val="single"/>
        </w:rPr>
      </w:pPr>
      <w:r w:rsidRPr="008B4D2D">
        <w:rPr>
          <w:b/>
          <w:u w:val="single"/>
        </w:rPr>
        <w:t xml:space="preserve">Case Management/Service Coordination Agency Contact Information </w:t>
      </w:r>
      <w:r>
        <w:rPr>
          <w:b/>
          <w:u w:val="single"/>
        </w:rPr>
        <w:t>:</w:t>
      </w:r>
    </w:p>
    <w:p w:rsidR="002C7E1C" w:rsidRPr="008B4D2D" w:rsidRDefault="002C7E1C" w:rsidP="00A01745">
      <w:r w:rsidRPr="008B4D2D">
        <w:t>Agency:</w:t>
      </w:r>
      <w:r w:rsidRPr="008B4D2D">
        <w:tab/>
      </w:r>
      <w:r w:rsidRPr="008B4D2D">
        <w:tab/>
      </w:r>
      <w:r w:rsidRPr="008B4D2D">
        <w:tab/>
      </w:r>
      <w:r w:rsidRPr="008B4D2D">
        <w:tab/>
      </w:r>
      <w:r w:rsidRPr="008B4D2D">
        <w:tab/>
        <w:t>Contact Name:</w:t>
      </w:r>
      <w:r w:rsidRPr="008B4D2D">
        <w:tab/>
      </w:r>
      <w:r w:rsidRPr="008B4D2D">
        <w:tab/>
      </w:r>
      <w:r w:rsidRPr="008B4D2D">
        <w:tab/>
      </w:r>
      <w:r w:rsidRPr="008B4D2D">
        <w:tab/>
      </w:r>
      <w:r w:rsidRPr="008B4D2D">
        <w:tab/>
      </w:r>
      <w:r w:rsidRPr="008B4D2D">
        <w:tab/>
        <w:t>Telephone Number/Email:</w:t>
      </w:r>
    </w:p>
    <w:p w:rsidR="002C7E1C" w:rsidRDefault="002C7E1C" w:rsidP="00A01745">
      <w:pPr>
        <w:rPr>
          <w:b/>
          <w:u w:val="single"/>
        </w:rPr>
      </w:pPr>
    </w:p>
    <w:p w:rsidR="002C7E1C" w:rsidRDefault="002C7E1C" w:rsidP="00A01745">
      <w:pPr>
        <w:rPr>
          <w:b/>
          <w:u w:val="single"/>
        </w:rPr>
      </w:pPr>
    </w:p>
    <w:p w:rsidR="002C7E1C" w:rsidRDefault="002C7E1C" w:rsidP="00A01745">
      <w:pPr>
        <w:rPr>
          <w:b/>
          <w:u w:val="single"/>
        </w:rPr>
      </w:pPr>
    </w:p>
    <w:p w:rsidR="002C7E1C" w:rsidRPr="008B4D2D" w:rsidRDefault="002C7E1C" w:rsidP="00A01745">
      <w:pPr>
        <w:rPr>
          <w:b/>
          <w:u w:val="single"/>
        </w:rPr>
      </w:pPr>
    </w:p>
    <w:p w:rsidR="002C7E1C" w:rsidRPr="008B4D2D" w:rsidRDefault="002C7E1C" w:rsidP="00A01745">
      <w:pPr>
        <w:rPr>
          <w:b/>
          <w:u w:val="single"/>
        </w:rPr>
      </w:pPr>
      <w:r>
        <w:rPr>
          <w:b/>
          <w:u w:val="single"/>
        </w:rPr>
        <w:t>Other Key Agencies/ Persons:</w:t>
      </w:r>
    </w:p>
    <w:p w:rsidR="002C7E1C" w:rsidRPr="008B4D2D" w:rsidRDefault="002C7E1C" w:rsidP="00A01745">
      <w:r w:rsidRPr="008B4D2D">
        <w:t>Agency:</w:t>
      </w:r>
      <w:r w:rsidRPr="008B4D2D">
        <w:tab/>
      </w:r>
      <w:r w:rsidRPr="008B4D2D">
        <w:tab/>
      </w:r>
      <w:r w:rsidRPr="008B4D2D">
        <w:tab/>
      </w:r>
      <w:r w:rsidRPr="008B4D2D">
        <w:tab/>
      </w:r>
      <w:r w:rsidRPr="008B4D2D">
        <w:tab/>
        <w:t>Contact Name:</w:t>
      </w:r>
      <w:r w:rsidRPr="008B4D2D">
        <w:tab/>
      </w:r>
      <w:r w:rsidRPr="008B4D2D">
        <w:tab/>
      </w:r>
      <w:r w:rsidRPr="008B4D2D">
        <w:tab/>
      </w:r>
      <w:r w:rsidRPr="008B4D2D">
        <w:tab/>
      </w:r>
      <w:r w:rsidRPr="008B4D2D">
        <w:tab/>
      </w:r>
      <w:r w:rsidRPr="008B4D2D">
        <w:tab/>
        <w:t xml:space="preserve">Telephone Number/Email: </w:t>
      </w:r>
    </w:p>
    <w:p w:rsidR="002C7E1C" w:rsidRDefault="002C7E1C" w:rsidP="00A01745">
      <w:pPr>
        <w:rPr>
          <w:b/>
        </w:rPr>
      </w:pPr>
    </w:p>
    <w:p w:rsidR="002C7E1C" w:rsidRDefault="002C7E1C" w:rsidP="00A01745">
      <w:pPr>
        <w:rPr>
          <w:b/>
        </w:rPr>
      </w:pPr>
    </w:p>
    <w:p w:rsidR="002C7E1C" w:rsidRDefault="002C7E1C" w:rsidP="00A01745">
      <w:pPr>
        <w:rPr>
          <w:b/>
        </w:rPr>
      </w:pPr>
      <w:r>
        <w:rPr>
          <w:b/>
        </w:rPr>
        <w:t xml:space="preserve"> </w:t>
      </w:r>
    </w:p>
    <w:p w:rsidR="002C7E1C" w:rsidRPr="008B4D2D" w:rsidRDefault="002C7E1C" w:rsidP="00A01745">
      <w:pPr>
        <w:rPr>
          <w:b/>
          <w:u w:val="single"/>
        </w:rPr>
      </w:pPr>
      <w:r w:rsidRPr="008B4D2D">
        <w:rPr>
          <w:b/>
          <w:u w:val="single"/>
        </w:rPr>
        <w:t xml:space="preserve">Clinical Resource </w:t>
      </w:r>
      <w:r>
        <w:rPr>
          <w:b/>
          <w:u w:val="single"/>
        </w:rPr>
        <w:t xml:space="preserve">Plan </w:t>
      </w:r>
      <w:r w:rsidRPr="008B4D2D">
        <w:rPr>
          <w:b/>
          <w:u w:val="single"/>
        </w:rPr>
        <w:t>Reviewed by:</w:t>
      </w:r>
    </w:p>
    <w:p w:rsidR="002C7E1C" w:rsidRDefault="002C7E1C" w:rsidP="00A01745">
      <w:pPr>
        <w:rPr>
          <w:b/>
        </w:rPr>
      </w:pPr>
      <w:r>
        <w:rPr>
          <w:b/>
        </w:rPr>
        <w:t>Name:</w:t>
      </w:r>
      <w:r>
        <w:rPr>
          <w:b/>
        </w:rPr>
        <w:tab/>
      </w:r>
      <w:r>
        <w:rPr>
          <w:b/>
        </w:rPr>
        <w:tab/>
      </w:r>
      <w:r>
        <w:rPr>
          <w:b/>
        </w:rPr>
        <w:tab/>
      </w:r>
      <w:r>
        <w:rPr>
          <w:b/>
        </w:rPr>
        <w:tab/>
      </w:r>
      <w:r>
        <w:rPr>
          <w:b/>
        </w:rPr>
        <w:tab/>
      </w:r>
      <w:r>
        <w:rPr>
          <w:b/>
        </w:rPr>
        <w:tab/>
        <w:t xml:space="preserve">Date: </w:t>
      </w:r>
    </w:p>
    <w:p w:rsidR="002C7E1C" w:rsidRDefault="002C7E1C" w:rsidP="00A01745">
      <w:pPr>
        <w:rPr>
          <w:b/>
        </w:rPr>
      </w:pPr>
    </w:p>
    <w:p w:rsidR="002C7E1C" w:rsidRDefault="002C7E1C" w:rsidP="00A01745">
      <w:pPr>
        <w:rPr>
          <w:b/>
        </w:rPr>
      </w:pPr>
    </w:p>
    <w:p w:rsidR="002C7E1C" w:rsidRDefault="002C7E1C" w:rsidP="00A01745">
      <w:pPr>
        <w:rPr>
          <w:b/>
        </w:rPr>
      </w:pPr>
      <w:r>
        <w:rPr>
          <w:b/>
        </w:rPr>
        <w:t xml:space="preserve">Overarching </w:t>
      </w:r>
      <w:r w:rsidRPr="007461DD">
        <w:rPr>
          <w:b/>
          <w:sz w:val="24"/>
          <w:szCs w:val="24"/>
        </w:rPr>
        <w:t>Objective/Goals</w:t>
      </w:r>
      <w:r>
        <w:rPr>
          <w:b/>
        </w:rPr>
        <w:t xml:space="preserve"> engaging with CAIR resources  </w:t>
      </w:r>
    </w:p>
    <w:p w:rsidR="002C7E1C" w:rsidRPr="00E42A87" w:rsidRDefault="002C7E1C" w:rsidP="00E42A87">
      <w:pPr>
        <w:pStyle w:val="ListParagraph"/>
        <w:numPr>
          <w:ilvl w:val="0"/>
          <w:numId w:val="4"/>
        </w:numPr>
        <w:rPr>
          <w:b/>
        </w:rPr>
      </w:pPr>
    </w:p>
    <w:p w:rsidR="002C7E1C" w:rsidRPr="00E42A87" w:rsidRDefault="002C7E1C" w:rsidP="00E42A87">
      <w:pPr>
        <w:rPr>
          <w:b/>
        </w:rPr>
      </w:pPr>
    </w:p>
    <w:p w:rsidR="002C7E1C" w:rsidRDefault="002C7E1C" w:rsidP="00A01745">
      <w:pPr>
        <w:rPr>
          <w:b/>
        </w:rPr>
      </w:pPr>
    </w:p>
    <w:p w:rsidR="002C7E1C" w:rsidRDefault="002C7E1C" w:rsidP="00A01745">
      <w:pPr>
        <w:rPr>
          <w:b/>
        </w:rPr>
      </w:pPr>
    </w:p>
    <w:p w:rsidR="002C7E1C" w:rsidRDefault="002C7E1C" w:rsidP="00A01745">
      <w:pPr>
        <w:rPr>
          <w:b/>
        </w:rPr>
      </w:pPr>
    </w:p>
    <w:p w:rsidR="002C7E1C" w:rsidRDefault="002C7E1C" w:rsidP="00A01745">
      <w:pPr>
        <w:rPr>
          <w:b/>
        </w:rPr>
      </w:pPr>
      <w:r>
        <w:rPr>
          <w:b/>
        </w:rPr>
        <w:t xml:space="preserve">Identify Client </w:t>
      </w:r>
      <w:r w:rsidRPr="007461DD">
        <w:rPr>
          <w:b/>
          <w:sz w:val="24"/>
          <w:szCs w:val="24"/>
        </w:rPr>
        <w:t>Strengths</w:t>
      </w:r>
      <w:r>
        <w:rPr>
          <w:b/>
        </w:rPr>
        <w:t xml:space="preserve"> to build resilience </w:t>
      </w:r>
    </w:p>
    <w:p w:rsidR="002C7E1C" w:rsidRDefault="002C7E1C" w:rsidP="00E42A87">
      <w:pPr>
        <w:pStyle w:val="ListParagraph"/>
        <w:numPr>
          <w:ilvl w:val="0"/>
          <w:numId w:val="2"/>
        </w:numPr>
        <w:rPr>
          <w:b/>
        </w:rPr>
      </w:pPr>
    </w:p>
    <w:p w:rsidR="002C7E1C" w:rsidRDefault="002C7E1C" w:rsidP="00A01745">
      <w:pPr>
        <w:rPr>
          <w:b/>
          <w:sz w:val="28"/>
          <w:szCs w:val="28"/>
        </w:rPr>
      </w:pPr>
    </w:p>
    <w:p w:rsidR="002C7E1C" w:rsidRDefault="002C7E1C" w:rsidP="00A01745">
      <w:pPr>
        <w:rPr>
          <w:b/>
          <w:sz w:val="28"/>
          <w:szCs w:val="28"/>
        </w:rPr>
      </w:pPr>
    </w:p>
    <w:p w:rsidR="002C7E1C" w:rsidRPr="00196D76" w:rsidRDefault="002C7E1C" w:rsidP="009E1FDC">
      <w:pPr>
        <w:spacing w:line="240" w:lineRule="auto"/>
        <w:jc w:val="center"/>
        <w:rPr>
          <w:b/>
          <w:color w:val="000000"/>
        </w:rPr>
      </w:pPr>
      <w:r>
        <w:rPr>
          <w:b/>
          <w:color w:val="000000"/>
        </w:rPr>
        <w:t>CLINICAL PLANS SHOULD:</w:t>
      </w:r>
    </w:p>
    <w:p w:rsidR="002C7E1C" w:rsidRPr="00196D76" w:rsidRDefault="002C7E1C" w:rsidP="00496D99">
      <w:pPr>
        <w:spacing w:line="240" w:lineRule="auto"/>
        <w:rPr>
          <w:b/>
          <w:color w:val="000000"/>
        </w:rPr>
      </w:pPr>
      <w:r w:rsidRPr="00196D76">
        <w:rPr>
          <w:b/>
          <w:color w:val="000000"/>
        </w:rPr>
        <w:t>(1)Identify Problems or Needs (2) Outline short/long term goals (3) Establish approaches and intervention to meet the goal</w:t>
      </w:r>
    </w:p>
    <w:p w:rsidR="002C7E1C" w:rsidRPr="00196D76" w:rsidRDefault="002C7E1C" w:rsidP="0073008C">
      <w:pPr>
        <w:rPr>
          <w:b/>
          <w:i/>
        </w:rPr>
      </w:pPr>
      <w:r w:rsidRPr="00196D76">
        <w:rPr>
          <w:b/>
        </w:rPr>
        <w:t xml:space="preserve">BIOLOGICAL ELEMENTS </w:t>
      </w:r>
      <w:r w:rsidRPr="00196D76">
        <w:rPr>
          <w:rFonts w:ascii="Lucida Handwriting" w:hAnsi="Lucida Handwriting"/>
          <w:b/>
        </w:rPr>
        <w:t>(</w:t>
      </w:r>
      <w:r w:rsidRPr="00196D76">
        <w:rPr>
          <w:rFonts w:ascii="Lucida Handwriting" w:hAnsi="Lucida Handwriting"/>
          <w:b/>
          <w:i/>
        </w:rPr>
        <w:t>Medical, Physical, Genetic)</w:t>
      </w:r>
    </w:p>
    <w:tbl>
      <w:tblPr>
        <w:tblW w:w="0" w:type="auto"/>
        <w:tblBorders>
          <w:top w:val="single" w:sz="8" w:space="0" w:color="000000"/>
          <w:bottom w:val="single" w:sz="8" w:space="0" w:color="000000"/>
        </w:tblBorders>
        <w:tblLook w:val="00A0"/>
      </w:tblPr>
      <w:tblGrid>
        <w:gridCol w:w="13176"/>
      </w:tblGrid>
      <w:tr w:rsidR="002C7E1C" w:rsidRPr="005F4FE7" w:rsidTr="005F4FE7">
        <w:trPr>
          <w:trHeight w:val="1339"/>
        </w:trPr>
        <w:tc>
          <w:tcPr>
            <w:tcW w:w="13176" w:type="dxa"/>
            <w:tcBorders>
              <w:top w:val="single" w:sz="8" w:space="0" w:color="000000"/>
              <w:left w:val="nil"/>
              <w:bottom w:val="single" w:sz="8" w:space="0" w:color="000000"/>
              <w:right w:val="nil"/>
            </w:tcBorders>
          </w:tcPr>
          <w:p w:rsidR="002C7E1C" w:rsidRPr="005F4FE7" w:rsidRDefault="002C7E1C" w:rsidP="005F4FE7">
            <w:pPr>
              <w:spacing w:after="0" w:line="240" w:lineRule="auto"/>
              <w:jc w:val="both"/>
              <w:rPr>
                <w:b/>
                <w:bCs/>
                <w:color w:val="000000"/>
              </w:rPr>
            </w:pPr>
            <w:r w:rsidRPr="005F4FE7">
              <w:rPr>
                <w:bCs/>
                <w:color w:val="000000"/>
                <w:highlight w:val="lightGray"/>
              </w:rPr>
              <w:t>*Have there been recent medical and dental exams? Any issues, treatment in progress? Is there a history of recurring medical/dietary/dental condition (digestive, ear, urinary, heart, respiratory, abscess)?  Any noticeable change in eating, sleeping, physical routine/elimination, self care, energy level, mood, facial/communication/behavioral expressions?  Any medication? Any side effects? What diagnosis?  What else might be causing physical discomfort? Is there any syndromes/ predisposing genetic conditions?  Any sensory limitations, sensitivity, vulnerabilities or disabilities (hearing, vision, sensitivity to touch, noise)?</w:t>
            </w:r>
            <w:r w:rsidRPr="005F4FE7">
              <w:rPr>
                <w:b/>
                <w:bCs/>
                <w:color w:val="000000"/>
                <w:highlight w:val="lightGray"/>
              </w:rPr>
              <w:t xml:space="preserve"> What else?</w:t>
            </w:r>
            <w:r w:rsidRPr="005F4FE7">
              <w:rPr>
                <w:b/>
                <w:bCs/>
                <w:color w:val="000000"/>
              </w:rPr>
              <w:t xml:space="preserve"> </w:t>
            </w:r>
          </w:p>
        </w:tc>
      </w:tr>
    </w:tbl>
    <w:p w:rsidR="002C7E1C" w:rsidRPr="00364CF6" w:rsidRDefault="002C7E1C" w:rsidP="00364CF6">
      <w:pPr>
        <w:rPr>
          <w:b/>
          <w:i/>
        </w:rPr>
      </w:pPr>
      <w:r w:rsidRPr="00364CF6">
        <w:rPr>
          <w:b/>
          <w:i/>
        </w:rPr>
        <w:t xml:space="preserve">*Adapted from the </w:t>
      </w:r>
      <w:r>
        <w:rPr>
          <w:b/>
          <w:i/>
        </w:rPr>
        <w:t>“Over-to-U”</w:t>
      </w:r>
      <w:r w:rsidRPr="00364CF6">
        <w:rPr>
          <w:b/>
          <w:i/>
        </w:rPr>
        <w:t xml:space="preserve"> tool developed by the Central Network of Specialized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4"/>
        <w:gridCol w:w="2129"/>
        <w:gridCol w:w="5443"/>
        <w:gridCol w:w="1722"/>
        <w:gridCol w:w="770"/>
        <w:gridCol w:w="1078"/>
      </w:tblGrid>
      <w:tr w:rsidR="002C7E1C" w:rsidRPr="005F4FE7" w:rsidTr="00A7141B">
        <w:tc>
          <w:tcPr>
            <w:tcW w:w="2034" w:type="dxa"/>
            <w:shd w:val="clear" w:color="auto" w:fill="A6A6A6"/>
          </w:tcPr>
          <w:p w:rsidR="002C7E1C" w:rsidRPr="005F4FE7" w:rsidRDefault="002C7E1C" w:rsidP="005F4FE7">
            <w:pPr>
              <w:spacing w:after="0" w:line="240" w:lineRule="auto"/>
              <w:rPr>
                <w:b/>
              </w:rPr>
            </w:pPr>
            <w:r w:rsidRPr="005F4FE7">
              <w:rPr>
                <w:b/>
              </w:rPr>
              <w:t>Identify Presenting Issues or Needs</w:t>
            </w:r>
          </w:p>
        </w:tc>
        <w:tc>
          <w:tcPr>
            <w:tcW w:w="2129" w:type="dxa"/>
            <w:shd w:val="clear" w:color="auto" w:fill="A6A6A6"/>
          </w:tcPr>
          <w:p w:rsidR="002C7E1C" w:rsidRPr="005F4FE7" w:rsidRDefault="002C7E1C" w:rsidP="005F4FE7">
            <w:pPr>
              <w:spacing w:after="0" w:line="240" w:lineRule="auto"/>
              <w:rPr>
                <w:b/>
              </w:rPr>
            </w:pPr>
            <w:r>
              <w:rPr>
                <w:b/>
              </w:rPr>
              <w:t>Short</w:t>
            </w:r>
            <w:r w:rsidRPr="005F4FE7">
              <w:rPr>
                <w:b/>
              </w:rPr>
              <w:t>/L</w:t>
            </w:r>
            <w:r>
              <w:rPr>
                <w:b/>
              </w:rPr>
              <w:t xml:space="preserve">ong Term </w:t>
            </w:r>
            <w:r w:rsidRPr="005F4FE7">
              <w:rPr>
                <w:b/>
              </w:rPr>
              <w:t xml:space="preserve">Goals/Objectives </w:t>
            </w:r>
          </w:p>
        </w:tc>
        <w:tc>
          <w:tcPr>
            <w:tcW w:w="5443" w:type="dxa"/>
            <w:shd w:val="clear" w:color="auto" w:fill="A6A6A6"/>
          </w:tcPr>
          <w:p w:rsidR="002C7E1C" w:rsidRPr="005F4FE7" w:rsidRDefault="002C7E1C" w:rsidP="005F4FE7">
            <w:pPr>
              <w:spacing w:after="0" w:line="240" w:lineRule="auto"/>
              <w:rPr>
                <w:b/>
              </w:rPr>
            </w:pPr>
            <w:r w:rsidRPr="005F4FE7">
              <w:rPr>
                <w:b/>
              </w:rPr>
              <w:t xml:space="preserve">Approaches/Intervention/Task </w:t>
            </w:r>
          </w:p>
        </w:tc>
        <w:tc>
          <w:tcPr>
            <w:tcW w:w="1722" w:type="dxa"/>
            <w:shd w:val="clear" w:color="auto" w:fill="A6A6A6"/>
          </w:tcPr>
          <w:p w:rsidR="002C7E1C" w:rsidRPr="005F4FE7" w:rsidRDefault="002C7E1C" w:rsidP="005F4FE7">
            <w:pPr>
              <w:spacing w:after="0" w:line="240" w:lineRule="auto"/>
              <w:rPr>
                <w:b/>
              </w:rPr>
            </w:pPr>
            <w:r w:rsidRPr="005F4FE7">
              <w:rPr>
                <w:b/>
              </w:rPr>
              <w:t xml:space="preserve">Responsibility </w:t>
            </w:r>
          </w:p>
        </w:tc>
        <w:tc>
          <w:tcPr>
            <w:tcW w:w="770" w:type="dxa"/>
            <w:shd w:val="clear" w:color="auto" w:fill="A6A6A6"/>
          </w:tcPr>
          <w:p w:rsidR="002C7E1C" w:rsidRPr="005F4FE7" w:rsidRDefault="002C7E1C" w:rsidP="005F4FE7">
            <w:pPr>
              <w:spacing w:after="0" w:line="240" w:lineRule="auto"/>
              <w:rPr>
                <w:b/>
              </w:rPr>
            </w:pPr>
            <w:r w:rsidRPr="005F4FE7">
              <w:rPr>
                <w:b/>
              </w:rPr>
              <w:t>Date</w:t>
            </w:r>
          </w:p>
          <w:p w:rsidR="002C7E1C" w:rsidRPr="005F4FE7" w:rsidRDefault="002C7E1C" w:rsidP="005F4FE7">
            <w:pPr>
              <w:spacing w:after="0" w:line="240" w:lineRule="auto"/>
              <w:rPr>
                <w:b/>
              </w:rPr>
            </w:pPr>
            <w:r w:rsidRPr="005F4FE7">
              <w:rPr>
                <w:b/>
              </w:rPr>
              <w:t>Est.</w:t>
            </w:r>
          </w:p>
        </w:tc>
        <w:tc>
          <w:tcPr>
            <w:tcW w:w="1078" w:type="dxa"/>
            <w:shd w:val="clear" w:color="auto" w:fill="A6A6A6"/>
          </w:tcPr>
          <w:p w:rsidR="002C7E1C" w:rsidRPr="005F4FE7" w:rsidRDefault="002C7E1C" w:rsidP="005F4FE7">
            <w:pPr>
              <w:spacing w:after="0" w:line="240" w:lineRule="auto"/>
              <w:rPr>
                <w:b/>
              </w:rPr>
            </w:pPr>
            <w:r w:rsidRPr="005F4FE7">
              <w:rPr>
                <w:b/>
              </w:rPr>
              <w:t>Date</w:t>
            </w:r>
          </w:p>
          <w:p w:rsidR="002C7E1C" w:rsidRPr="005F4FE7" w:rsidRDefault="002C7E1C" w:rsidP="005F4FE7">
            <w:pPr>
              <w:spacing w:after="0" w:line="240" w:lineRule="auto"/>
              <w:rPr>
                <w:b/>
              </w:rPr>
            </w:pPr>
            <w:r>
              <w:rPr>
                <w:b/>
              </w:rPr>
              <w:t>Achieved</w:t>
            </w:r>
          </w:p>
        </w:tc>
      </w:tr>
      <w:tr w:rsidR="002C7E1C" w:rsidRPr="005F4FE7" w:rsidTr="00A7141B">
        <w:trPr>
          <w:trHeight w:val="1408"/>
        </w:trPr>
        <w:tc>
          <w:tcPr>
            <w:tcW w:w="2034" w:type="dxa"/>
          </w:tcPr>
          <w:p w:rsidR="002C7E1C" w:rsidRPr="005F4FE7" w:rsidRDefault="002C7E1C" w:rsidP="005F4FE7">
            <w:pPr>
              <w:spacing w:after="0" w:line="240" w:lineRule="auto"/>
              <w:rPr>
                <w:b/>
              </w:rPr>
            </w:pPr>
          </w:p>
        </w:tc>
        <w:tc>
          <w:tcPr>
            <w:tcW w:w="2129" w:type="dxa"/>
          </w:tcPr>
          <w:p w:rsidR="002C7E1C" w:rsidRPr="005F4FE7" w:rsidRDefault="002C7E1C" w:rsidP="005F4FE7">
            <w:pPr>
              <w:spacing w:after="0" w:line="240" w:lineRule="auto"/>
              <w:rPr>
                <w:b/>
              </w:rPr>
            </w:pPr>
          </w:p>
        </w:tc>
        <w:tc>
          <w:tcPr>
            <w:tcW w:w="5443" w:type="dxa"/>
          </w:tcPr>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tc>
        <w:tc>
          <w:tcPr>
            <w:tcW w:w="1722" w:type="dxa"/>
          </w:tcPr>
          <w:p w:rsidR="002C7E1C" w:rsidRPr="005F4FE7" w:rsidRDefault="002C7E1C" w:rsidP="005F4FE7">
            <w:pPr>
              <w:spacing w:after="0" w:line="240" w:lineRule="auto"/>
              <w:rPr>
                <w:b/>
              </w:rPr>
            </w:pPr>
          </w:p>
        </w:tc>
        <w:tc>
          <w:tcPr>
            <w:tcW w:w="770" w:type="dxa"/>
          </w:tcPr>
          <w:p w:rsidR="002C7E1C" w:rsidRPr="005F4FE7" w:rsidRDefault="002C7E1C" w:rsidP="005F4FE7">
            <w:pPr>
              <w:spacing w:after="0" w:line="240" w:lineRule="auto"/>
              <w:rPr>
                <w:b/>
              </w:rPr>
            </w:pPr>
            <w:r w:rsidRPr="005F4FE7">
              <w:rPr>
                <w:b/>
              </w:rPr>
              <w:t>00/00</w:t>
            </w:r>
          </w:p>
        </w:tc>
        <w:tc>
          <w:tcPr>
            <w:tcW w:w="1078" w:type="dxa"/>
          </w:tcPr>
          <w:p w:rsidR="002C7E1C" w:rsidRPr="005F4FE7" w:rsidRDefault="002C7E1C" w:rsidP="005F4FE7">
            <w:pPr>
              <w:spacing w:after="0" w:line="240" w:lineRule="auto"/>
              <w:rPr>
                <w:b/>
              </w:rPr>
            </w:pPr>
            <w:r w:rsidRPr="005F4FE7">
              <w:rPr>
                <w:b/>
              </w:rPr>
              <w:t>00/00</w:t>
            </w:r>
          </w:p>
        </w:tc>
      </w:tr>
    </w:tbl>
    <w:p w:rsidR="002C7E1C" w:rsidRPr="00196D76" w:rsidRDefault="002C7E1C" w:rsidP="0073008C">
      <w:pPr>
        <w:rPr>
          <w:b/>
        </w:rPr>
      </w:pPr>
      <w:r w:rsidRPr="00196D76">
        <w:rPr>
          <w:b/>
        </w:rPr>
        <w:t>PSYCHOLOGICAL ELEMENTS (</w:t>
      </w:r>
      <w:r w:rsidRPr="00196D76">
        <w:rPr>
          <w:rFonts w:ascii="Lucida Handwriting" w:hAnsi="Lucida Handwriting"/>
          <w:b/>
          <w:i/>
        </w:rPr>
        <w:t>Thoughts, Feelings, Behaviors, Internal resources</w:t>
      </w:r>
      <w:r>
        <w:rPr>
          <w:rFonts w:ascii="Lucida Handwriting" w:hAnsi="Lucida Handwriting"/>
          <w:b/>
          <w:i/>
        </w:rPr>
        <w:t xml:space="preserve"> </w:t>
      </w:r>
      <w:r>
        <w:rPr>
          <w:b/>
        </w:rPr>
        <w:t>)</w:t>
      </w:r>
    </w:p>
    <w:tbl>
      <w:tblPr>
        <w:tblW w:w="0" w:type="auto"/>
        <w:tblBorders>
          <w:top w:val="single" w:sz="8" w:space="0" w:color="000000"/>
          <w:bottom w:val="single" w:sz="8" w:space="0" w:color="000000"/>
        </w:tblBorders>
        <w:tblLook w:val="00A0"/>
      </w:tblPr>
      <w:tblGrid>
        <w:gridCol w:w="13176"/>
      </w:tblGrid>
      <w:tr w:rsidR="002C7E1C" w:rsidRPr="005F4FE7" w:rsidTr="005F4FE7">
        <w:tc>
          <w:tcPr>
            <w:tcW w:w="13176" w:type="dxa"/>
            <w:tcBorders>
              <w:top w:val="single" w:sz="8" w:space="0" w:color="000000"/>
              <w:left w:val="nil"/>
              <w:bottom w:val="single" w:sz="8" w:space="0" w:color="000000"/>
              <w:right w:val="nil"/>
            </w:tcBorders>
          </w:tcPr>
          <w:p w:rsidR="002C7E1C" w:rsidRPr="005F4FE7" w:rsidRDefault="002C7E1C" w:rsidP="005F4FE7">
            <w:pPr>
              <w:spacing w:after="0" w:line="240" w:lineRule="auto"/>
              <w:jc w:val="both"/>
              <w:rPr>
                <w:b/>
                <w:bCs/>
                <w:color w:val="000000"/>
              </w:rPr>
            </w:pPr>
            <w:r w:rsidRPr="005F4FE7">
              <w:rPr>
                <w:bCs/>
                <w:color w:val="000000"/>
                <w:highlight w:val="lightGray"/>
              </w:rPr>
              <w:t>*Are there mood /behavior issues/ agitation, any pattern or trigger? Any changes in cognitive functioning (focus, concentration, orientation, communication)? Any unusual behaviours that are interfering with daily routine, normal enjoyment of the person and those around them? Are there aspects of this person’s developmental disability w</w:t>
            </w:r>
            <w:r>
              <w:rPr>
                <w:bCs/>
                <w:color w:val="000000"/>
                <w:highlight w:val="lightGray"/>
              </w:rPr>
              <w:t>hich are expressed through</w:t>
            </w:r>
            <w:r w:rsidRPr="005F4FE7">
              <w:rPr>
                <w:bCs/>
                <w:color w:val="000000"/>
                <w:highlight w:val="lightGray"/>
              </w:rPr>
              <w:t xml:space="preserve"> specific behaviours?  Any changes in the person’s function/ adaptive skills?  Any changes in positive and negative emotional expression?  Have you reflected fully on this person’s internal resources (problem solving, ADL, personal skills, empathy), capabilities, on what they are able to do?  </w:t>
            </w:r>
            <w:r w:rsidRPr="005F4FE7">
              <w:rPr>
                <w:b/>
                <w:bCs/>
                <w:color w:val="000000"/>
                <w:highlight w:val="lightGray"/>
              </w:rPr>
              <w:t>What else?</w:t>
            </w:r>
            <w:r w:rsidRPr="005F4FE7">
              <w:rPr>
                <w:bCs/>
                <w:color w:val="000000"/>
              </w:rPr>
              <w:t xml:space="preserve"> </w:t>
            </w:r>
          </w:p>
        </w:tc>
      </w:tr>
    </w:tbl>
    <w:p w:rsidR="002C7E1C" w:rsidRPr="008E69EC" w:rsidRDefault="002C7E1C" w:rsidP="0073008C">
      <w:r w:rsidRPr="00364CF6">
        <w:rPr>
          <w:b/>
          <w:i/>
        </w:rPr>
        <w:t xml:space="preserve">*Adapted from the </w:t>
      </w:r>
      <w:r>
        <w:rPr>
          <w:b/>
          <w:i/>
        </w:rPr>
        <w:t>“Over-to-U”</w:t>
      </w:r>
      <w:r w:rsidRPr="00364CF6">
        <w:rPr>
          <w:b/>
          <w:i/>
        </w:rPr>
        <w:t xml:space="preserve"> tool developed by the Central Network of Specialized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4"/>
        <w:gridCol w:w="2129"/>
        <w:gridCol w:w="5443"/>
        <w:gridCol w:w="1722"/>
        <w:gridCol w:w="770"/>
        <w:gridCol w:w="1078"/>
      </w:tblGrid>
      <w:tr w:rsidR="002C7E1C" w:rsidRPr="005F4FE7" w:rsidTr="00A7141B">
        <w:tc>
          <w:tcPr>
            <w:tcW w:w="2034" w:type="dxa"/>
            <w:shd w:val="clear" w:color="auto" w:fill="A6A6A6"/>
          </w:tcPr>
          <w:p w:rsidR="002C7E1C" w:rsidRPr="005F4FE7" w:rsidRDefault="002C7E1C" w:rsidP="005F4FE7">
            <w:pPr>
              <w:spacing w:after="0" w:line="240" w:lineRule="auto"/>
              <w:rPr>
                <w:b/>
              </w:rPr>
            </w:pPr>
            <w:r w:rsidRPr="005F4FE7">
              <w:rPr>
                <w:b/>
              </w:rPr>
              <w:t>Identify Presenting Issues or Needs</w:t>
            </w:r>
          </w:p>
        </w:tc>
        <w:tc>
          <w:tcPr>
            <w:tcW w:w="2129" w:type="dxa"/>
            <w:shd w:val="clear" w:color="auto" w:fill="A6A6A6"/>
          </w:tcPr>
          <w:p w:rsidR="002C7E1C" w:rsidRPr="005F4FE7" w:rsidRDefault="002C7E1C" w:rsidP="005F4FE7">
            <w:pPr>
              <w:spacing w:after="0" w:line="240" w:lineRule="auto"/>
              <w:rPr>
                <w:b/>
              </w:rPr>
            </w:pPr>
            <w:r>
              <w:rPr>
                <w:b/>
              </w:rPr>
              <w:t xml:space="preserve">Short/Long Term </w:t>
            </w:r>
            <w:r w:rsidRPr="005F4FE7">
              <w:rPr>
                <w:b/>
              </w:rPr>
              <w:t xml:space="preserve">Goals/Objectives </w:t>
            </w:r>
          </w:p>
        </w:tc>
        <w:tc>
          <w:tcPr>
            <w:tcW w:w="5443" w:type="dxa"/>
            <w:shd w:val="clear" w:color="auto" w:fill="A6A6A6"/>
          </w:tcPr>
          <w:p w:rsidR="002C7E1C" w:rsidRPr="005F4FE7" w:rsidRDefault="002C7E1C" w:rsidP="005F4FE7">
            <w:pPr>
              <w:spacing w:after="0" w:line="240" w:lineRule="auto"/>
              <w:rPr>
                <w:b/>
              </w:rPr>
            </w:pPr>
            <w:r w:rsidRPr="005F4FE7">
              <w:rPr>
                <w:b/>
              </w:rPr>
              <w:t xml:space="preserve">Approaches/Intervention/Task </w:t>
            </w:r>
          </w:p>
        </w:tc>
        <w:tc>
          <w:tcPr>
            <w:tcW w:w="1722" w:type="dxa"/>
            <w:shd w:val="clear" w:color="auto" w:fill="A6A6A6"/>
          </w:tcPr>
          <w:p w:rsidR="002C7E1C" w:rsidRPr="005F4FE7" w:rsidRDefault="002C7E1C" w:rsidP="005F4FE7">
            <w:pPr>
              <w:spacing w:after="0" w:line="240" w:lineRule="auto"/>
              <w:rPr>
                <w:b/>
              </w:rPr>
            </w:pPr>
            <w:r w:rsidRPr="005F4FE7">
              <w:rPr>
                <w:b/>
              </w:rPr>
              <w:t xml:space="preserve">Responsibility </w:t>
            </w:r>
          </w:p>
        </w:tc>
        <w:tc>
          <w:tcPr>
            <w:tcW w:w="770" w:type="dxa"/>
            <w:shd w:val="clear" w:color="auto" w:fill="A6A6A6"/>
          </w:tcPr>
          <w:p w:rsidR="002C7E1C" w:rsidRPr="005F4FE7" w:rsidRDefault="002C7E1C" w:rsidP="005F4FE7">
            <w:pPr>
              <w:spacing w:after="0" w:line="240" w:lineRule="auto"/>
              <w:rPr>
                <w:b/>
              </w:rPr>
            </w:pPr>
            <w:r w:rsidRPr="005F4FE7">
              <w:rPr>
                <w:b/>
              </w:rPr>
              <w:t>Date</w:t>
            </w:r>
          </w:p>
          <w:p w:rsidR="002C7E1C" w:rsidRPr="005F4FE7" w:rsidRDefault="002C7E1C" w:rsidP="005F4FE7">
            <w:pPr>
              <w:spacing w:after="0" w:line="240" w:lineRule="auto"/>
              <w:rPr>
                <w:b/>
              </w:rPr>
            </w:pPr>
            <w:r w:rsidRPr="005F4FE7">
              <w:rPr>
                <w:b/>
              </w:rPr>
              <w:t>Est.</w:t>
            </w:r>
          </w:p>
        </w:tc>
        <w:tc>
          <w:tcPr>
            <w:tcW w:w="1078" w:type="dxa"/>
            <w:shd w:val="clear" w:color="auto" w:fill="A6A6A6"/>
          </w:tcPr>
          <w:p w:rsidR="002C7E1C" w:rsidRPr="005F4FE7" w:rsidRDefault="002C7E1C" w:rsidP="005F4FE7">
            <w:pPr>
              <w:spacing w:after="0" w:line="240" w:lineRule="auto"/>
              <w:rPr>
                <w:b/>
              </w:rPr>
            </w:pPr>
            <w:r w:rsidRPr="005F4FE7">
              <w:rPr>
                <w:b/>
              </w:rPr>
              <w:t>Date</w:t>
            </w:r>
          </w:p>
          <w:p w:rsidR="002C7E1C" w:rsidRPr="005F4FE7" w:rsidRDefault="002C7E1C" w:rsidP="005F4FE7">
            <w:pPr>
              <w:spacing w:after="0" w:line="240" w:lineRule="auto"/>
              <w:rPr>
                <w:b/>
              </w:rPr>
            </w:pPr>
            <w:r>
              <w:rPr>
                <w:b/>
              </w:rPr>
              <w:t>Achieved</w:t>
            </w:r>
          </w:p>
        </w:tc>
      </w:tr>
      <w:tr w:rsidR="002C7E1C" w:rsidRPr="005F4FE7" w:rsidTr="00A7141B">
        <w:trPr>
          <w:trHeight w:val="3597"/>
        </w:trPr>
        <w:tc>
          <w:tcPr>
            <w:tcW w:w="2034" w:type="dxa"/>
          </w:tcPr>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tc>
        <w:tc>
          <w:tcPr>
            <w:tcW w:w="2129" w:type="dxa"/>
          </w:tcPr>
          <w:p w:rsidR="002C7E1C" w:rsidRPr="005F4FE7" w:rsidRDefault="002C7E1C" w:rsidP="005F4FE7">
            <w:pPr>
              <w:spacing w:after="0" w:line="240" w:lineRule="auto"/>
              <w:rPr>
                <w:b/>
              </w:rPr>
            </w:pPr>
          </w:p>
        </w:tc>
        <w:tc>
          <w:tcPr>
            <w:tcW w:w="5443" w:type="dxa"/>
          </w:tcPr>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tc>
        <w:tc>
          <w:tcPr>
            <w:tcW w:w="1722" w:type="dxa"/>
          </w:tcPr>
          <w:p w:rsidR="002C7E1C" w:rsidRPr="005F4FE7" w:rsidRDefault="002C7E1C" w:rsidP="005F4FE7">
            <w:pPr>
              <w:spacing w:after="0" w:line="240" w:lineRule="auto"/>
              <w:rPr>
                <w:b/>
              </w:rPr>
            </w:pPr>
          </w:p>
        </w:tc>
        <w:tc>
          <w:tcPr>
            <w:tcW w:w="770" w:type="dxa"/>
          </w:tcPr>
          <w:p w:rsidR="002C7E1C" w:rsidRPr="005F4FE7" w:rsidRDefault="002C7E1C" w:rsidP="005F4FE7">
            <w:pPr>
              <w:spacing w:after="0" w:line="240" w:lineRule="auto"/>
              <w:rPr>
                <w:b/>
              </w:rPr>
            </w:pPr>
            <w:r w:rsidRPr="005F4FE7">
              <w:rPr>
                <w:b/>
              </w:rPr>
              <w:t>00/00</w:t>
            </w:r>
          </w:p>
        </w:tc>
        <w:tc>
          <w:tcPr>
            <w:tcW w:w="1078" w:type="dxa"/>
          </w:tcPr>
          <w:p w:rsidR="002C7E1C" w:rsidRPr="005F4FE7" w:rsidRDefault="002C7E1C" w:rsidP="005F4FE7">
            <w:pPr>
              <w:spacing w:after="0" w:line="240" w:lineRule="auto"/>
              <w:rPr>
                <w:b/>
              </w:rPr>
            </w:pPr>
            <w:r w:rsidRPr="005F4FE7">
              <w:rPr>
                <w:b/>
              </w:rPr>
              <w:t>00/00</w:t>
            </w:r>
          </w:p>
        </w:tc>
      </w:tr>
    </w:tbl>
    <w:p w:rsidR="002C7E1C" w:rsidRPr="00196D76" w:rsidRDefault="002C7E1C" w:rsidP="0073008C">
      <w:pPr>
        <w:rPr>
          <w:b/>
        </w:rPr>
      </w:pPr>
      <w:r w:rsidRPr="00196D76">
        <w:rPr>
          <w:b/>
        </w:rPr>
        <w:t xml:space="preserve">SOCIAL ELEMENTS </w:t>
      </w:r>
      <w:r w:rsidRPr="00196D76">
        <w:rPr>
          <w:rFonts w:ascii="Lucida Handwriting" w:hAnsi="Lucida Handwriting"/>
          <w:b/>
        </w:rPr>
        <w:t>(Environmental, Cultural, Spiritual, External Resources)</w:t>
      </w:r>
      <w:r w:rsidRPr="00196D76">
        <w:rPr>
          <w:b/>
        </w:rPr>
        <w:t xml:space="preserve">   </w:t>
      </w:r>
    </w:p>
    <w:tbl>
      <w:tblPr>
        <w:tblW w:w="0" w:type="auto"/>
        <w:tblBorders>
          <w:top w:val="single" w:sz="8" w:space="0" w:color="000000"/>
          <w:bottom w:val="single" w:sz="8" w:space="0" w:color="000000"/>
        </w:tblBorders>
        <w:tblLook w:val="00A0"/>
      </w:tblPr>
      <w:tblGrid>
        <w:gridCol w:w="13176"/>
      </w:tblGrid>
      <w:tr w:rsidR="002C7E1C" w:rsidRPr="005F4FE7" w:rsidTr="005F4FE7">
        <w:tc>
          <w:tcPr>
            <w:tcW w:w="13176" w:type="dxa"/>
            <w:tcBorders>
              <w:top w:val="single" w:sz="8" w:space="0" w:color="000000"/>
              <w:left w:val="nil"/>
              <w:bottom w:val="single" w:sz="8" w:space="0" w:color="000000"/>
              <w:right w:val="nil"/>
            </w:tcBorders>
          </w:tcPr>
          <w:p w:rsidR="002C7E1C" w:rsidRPr="005F4FE7" w:rsidRDefault="002C7E1C" w:rsidP="005F4FE7">
            <w:pPr>
              <w:spacing w:after="0" w:line="240" w:lineRule="auto"/>
              <w:jc w:val="both"/>
              <w:rPr>
                <w:b/>
                <w:bCs/>
                <w:color w:val="000000"/>
              </w:rPr>
            </w:pPr>
            <w:r w:rsidRPr="005F4FE7">
              <w:rPr>
                <w:bCs/>
                <w:color w:val="000000"/>
                <w:highlight w:val="lightGray"/>
              </w:rPr>
              <w:t>*Any environmental sensitivities, requirements, accommodations regarding people</w:t>
            </w:r>
            <w:r>
              <w:rPr>
                <w:bCs/>
                <w:color w:val="000000"/>
                <w:highlight w:val="lightGray"/>
              </w:rPr>
              <w:t>,</w:t>
            </w:r>
            <w:r w:rsidRPr="005F4FE7">
              <w:rPr>
                <w:bCs/>
                <w:color w:val="000000"/>
                <w:highlight w:val="lightGray"/>
              </w:rPr>
              <w:t xml:space="preserve"> activities, transitions, routine/structure, physical stimuli (sound, touch, visuals), weather/season?  Who does the person have in their formal and informal social support network?  What activities have meaning for this person?  Level of community participation (faith, club, group, recreational interest)?  What do you know about this person’s story, family, cultural background, history of support and services? Any indentified family support needed?  Is the community needs list and DSO list updated?</w:t>
            </w:r>
            <w:r w:rsidRPr="005F4FE7">
              <w:rPr>
                <w:b/>
                <w:bCs/>
                <w:color w:val="000000"/>
                <w:highlight w:val="lightGray"/>
              </w:rPr>
              <w:t xml:space="preserve"> </w:t>
            </w:r>
            <w:r>
              <w:rPr>
                <w:bCs/>
                <w:color w:val="000000"/>
                <w:highlight w:val="lightGray"/>
              </w:rPr>
              <w:t xml:space="preserve">Any environmental modifications needed? Any OT equipments </w:t>
            </w:r>
            <w:r w:rsidRPr="005F4FE7">
              <w:rPr>
                <w:b/>
                <w:bCs/>
                <w:color w:val="000000"/>
                <w:highlight w:val="lightGray"/>
              </w:rPr>
              <w:t xml:space="preserve"> What else?</w:t>
            </w:r>
            <w:r w:rsidRPr="005F4FE7">
              <w:rPr>
                <w:b/>
                <w:bCs/>
                <w:color w:val="000000"/>
              </w:rPr>
              <w:t xml:space="preserve"> </w:t>
            </w:r>
          </w:p>
        </w:tc>
      </w:tr>
    </w:tbl>
    <w:p w:rsidR="002C7E1C" w:rsidRDefault="002C7E1C" w:rsidP="0073008C">
      <w:r w:rsidRPr="00364CF6">
        <w:rPr>
          <w:b/>
          <w:i/>
        </w:rPr>
        <w:t xml:space="preserve">*Adapted from the </w:t>
      </w:r>
      <w:r>
        <w:rPr>
          <w:b/>
          <w:i/>
        </w:rPr>
        <w:t>“Over-to-U”</w:t>
      </w:r>
      <w:r w:rsidRPr="00364CF6">
        <w:rPr>
          <w:b/>
          <w:i/>
        </w:rPr>
        <w:t xml:space="preserve"> tool developed by the Central Network of Specialized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4"/>
        <w:gridCol w:w="2129"/>
        <w:gridCol w:w="5443"/>
        <w:gridCol w:w="1722"/>
        <w:gridCol w:w="770"/>
        <w:gridCol w:w="1078"/>
      </w:tblGrid>
      <w:tr w:rsidR="002C7E1C" w:rsidRPr="005F4FE7" w:rsidTr="00A906E1">
        <w:tc>
          <w:tcPr>
            <w:tcW w:w="2034" w:type="dxa"/>
            <w:shd w:val="clear" w:color="auto" w:fill="A6A6A6"/>
          </w:tcPr>
          <w:p w:rsidR="002C7E1C" w:rsidRPr="005F4FE7" w:rsidRDefault="002C7E1C" w:rsidP="005F4FE7">
            <w:pPr>
              <w:spacing w:after="0" w:line="240" w:lineRule="auto"/>
              <w:rPr>
                <w:b/>
              </w:rPr>
            </w:pPr>
            <w:r w:rsidRPr="005F4FE7">
              <w:rPr>
                <w:b/>
              </w:rPr>
              <w:t>Identify Presenting Issues or Needs</w:t>
            </w:r>
          </w:p>
        </w:tc>
        <w:tc>
          <w:tcPr>
            <w:tcW w:w="2129" w:type="dxa"/>
            <w:shd w:val="clear" w:color="auto" w:fill="A6A6A6"/>
          </w:tcPr>
          <w:p w:rsidR="002C7E1C" w:rsidRPr="005F4FE7" w:rsidRDefault="002C7E1C" w:rsidP="005F4FE7">
            <w:pPr>
              <w:spacing w:after="0" w:line="240" w:lineRule="auto"/>
              <w:rPr>
                <w:b/>
              </w:rPr>
            </w:pPr>
            <w:r>
              <w:rPr>
                <w:b/>
              </w:rPr>
              <w:t xml:space="preserve">Short/Long Term </w:t>
            </w:r>
            <w:r w:rsidRPr="005F4FE7">
              <w:rPr>
                <w:b/>
              </w:rPr>
              <w:t xml:space="preserve">Goals/Objectives </w:t>
            </w:r>
          </w:p>
        </w:tc>
        <w:tc>
          <w:tcPr>
            <w:tcW w:w="5443" w:type="dxa"/>
            <w:shd w:val="clear" w:color="auto" w:fill="A6A6A6"/>
          </w:tcPr>
          <w:p w:rsidR="002C7E1C" w:rsidRPr="005F4FE7" w:rsidRDefault="002C7E1C" w:rsidP="005F4FE7">
            <w:pPr>
              <w:spacing w:after="0" w:line="240" w:lineRule="auto"/>
              <w:rPr>
                <w:b/>
              </w:rPr>
            </w:pPr>
            <w:r w:rsidRPr="005F4FE7">
              <w:rPr>
                <w:b/>
              </w:rPr>
              <w:t xml:space="preserve">Approaches/Intervention/Task </w:t>
            </w:r>
          </w:p>
        </w:tc>
        <w:tc>
          <w:tcPr>
            <w:tcW w:w="1722" w:type="dxa"/>
            <w:shd w:val="clear" w:color="auto" w:fill="A6A6A6"/>
          </w:tcPr>
          <w:p w:rsidR="002C7E1C" w:rsidRPr="005F4FE7" w:rsidRDefault="002C7E1C" w:rsidP="005F4FE7">
            <w:pPr>
              <w:spacing w:after="0" w:line="240" w:lineRule="auto"/>
              <w:rPr>
                <w:b/>
              </w:rPr>
            </w:pPr>
            <w:r w:rsidRPr="005F4FE7">
              <w:rPr>
                <w:b/>
              </w:rPr>
              <w:t xml:space="preserve">Responsibility </w:t>
            </w:r>
          </w:p>
        </w:tc>
        <w:tc>
          <w:tcPr>
            <w:tcW w:w="770" w:type="dxa"/>
            <w:shd w:val="clear" w:color="auto" w:fill="A6A6A6"/>
          </w:tcPr>
          <w:p w:rsidR="002C7E1C" w:rsidRPr="005F4FE7" w:rsidRDefault="002C7E1C" w:rsidP="005F4FE7">
            <w:pPr>
              <w:spacing w:after="0" w:line="240" w:lineRule="auto"/>
              <w:rPr>
                <w:b/>
              </w:rPr>
            </w:pPr>
            <w:r w:rsidRPr="005F4FE7">
              <w:rPr>
                <w:b/>
              </w:rPr>
              <w:t>Date</w:t>
            </w:r>
          </w:p>
          <w:p w:rsidR="002C7E1C" w:rsidRPr="005F4FE7" w:rsidRDefault="002C7E1C" w:rsidP="005F4FE7">
            <w:pPr>
              <w:spacing w:after="0" w:line="240" w:lineRule="auto"/>
              <w:rPr>
                <w:b/>
              </w:rPr>
            </w:pPr>
            <w:r w:rsidRPr="005F4FE7">
              <w:rPr>
                <w:b/>
              </w:rPr>
              <w:t>Est.</w:t>
            </w:r>
          </w:p>
        </w:tc>
        <w:tc>
          <w:tcPr>
            <w:tcW w:w="1078" w:type="dxa"/>
            <w:shd w:val="clear" w:color="auto" w:fill="A6A6A6"/>
          </w:tcPr>
          <w:p w:rsidR="002C7E1C" w:rsidRPr="005F4FE7" w:rsidRDefault="002C7E1C" w:rsidP="005F4FE7">
            <w:pPr>
              <w:spacing w:after="0" w:line="240" w:lineRule="auto"/>
              <w:rPr>
                <w:b/>
              </w:rPr>
            </w:pPr>
            <w:r w:rsidRPr="005F4FE7">
              <w:rPr>
                <w:b/>
              </w:rPr>
              <w:t>Date</w:t>
            </w:r>
          </w:p>
          <w:p w:rsidR="002C7E1C" w:rsidRPr="005F4FE7" w:rsidRDefault="002C7E1C" w:rsidP="005F4FE7">
            <w:pPr>
              <w:spacing w:after="0" w:line="240" w:lineRule="auto"/>
              <w:rPr>
                <w:b/>
              </w:rPr>
            </w:pPr>
            <w:r>
              <w:rPr>
                <w:b/>
              </w:rPr>
              <w:t>Achieved</w:t>
            </w:r>
          </w:p>
        </w:tc>
      </w:tr>
      <w:tr w:rsidR="002C7E1C" w:rsidRPr="005F4FE7" w:rsidTr="00A906E1">
        <w:trPr>
          <w:trHeight w:val="1408"/>
        </w:trPr>
        <w:tc>
          <w:tcPr>
            <w:tcW w:w="2034" w:type="dxa"/>
          </w:tcPr>
          <w:p w:rsidR="002C7E1C" w:rsidRPr="005F4FE7" w:rsidRDefault="002C7E1C" w:rsidP="005F4FE7">
            <w:pPr>
              <w:spacing w:after="0" w:line="240" w:lineRule="auto"/>
              <w:rPr>
                <w:b/>
              </w:rPr>
            </w:pPr>
          </w:p>
        </w:tc>
        <w:tc>
          <w:tcPr>
            <w:tcW w:w="2129" w:type="dxa"/>
          </w:tcPr>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tc>
        <w:tc>
          <w:tcPr>
            <w:tcW w:w="5443" w:type="dxa"/>
          </w:tcPr>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p w:rsidR="002C7E1C" w:rsidRPr="005F4FE7" w:rsidRDefault="002C7E1C" w:rsidP="005F4FE7">
            <w:pPr>
              <w:spacing w:after="0" w:line="240" w:lineRule="auto"/>
              <w:rPr>
                <w:b/>
              </w:rPr>
            </w:pPr>
          </w:p>
        </w:tc>
        <w:tc>
          <w:tcPr>
            <w:tcW w:w="1722" w:type="dxa"/>
          </w:tcPr>
          <w:p w:rsidR="002C7E1C" w:rsidRPr="005F4FE7" w:rsidRDefault="002C7E1C" w:rsidP="005F4FE7">
            <w:pPr>
              <w:spacing w:after="0" w:line="240" w:lineRule="auto"/>
              <w:rPr>
                <w:b/>
              </w:rPr>
            </w:pPr>
          </w:p>
        </w:tc>
        <w:tc>
          <w:tcPr>
            <w:tcW w:w="770" w:type="dxa"/>
          </w:tcPr>
          <w:p w:rsidR="002C7E1C" w:rsidRPr="005F4FE7" w:rsidRDefault="002C7E1C" w:rsidP="005F4FE7">
            <w:pPr>
              <w:spacing w:after="0" w:line="240" w:lineRule="auto"/>
              <w:rPr>
                <w:b/>
              </w:rPr>
            </w:pPr>
            <w:r w:rsidRPr="005F4FE7">
              <w:rPr>
                <w:b/>
              </w:rPr>
              <w:t>00/00</w:t>
            </w:r>
          </w:p>
        </w:tc>
        <w:tc>
          <w:tcPr>
            <w:tcW w:w="1078" w:type="dxa"/>
          </w:tcPr>
          <w:p w:rsidR="002C7E1C" w:rsidRPr="005F4FE7" w:rsidRDefault="002C7E1C" w:rsidP="005F4FE7">
            <w:pPr>
              <w:spacing w:after="0" w:line="240" w:lineRule="auto"/>
              <w:rPr>
                <w:b/>
              </w:rPr>
            </w:pPr>
            <w:r w:rsidRPr="005F4FE7">
              <w:rPr>
                <w:b/>
              </w:rPr>
              <w:t>00/00</w:t>
            </w:r>
          </w:p>
        </w:tc>
      </w:tr>
    </w:tbl>
    <w:p w:rsidR="002C7E1C" w:rsidRPr="008E69EC" w:rsidRDefault="002C7E1C" w:rsidP="0073008C"/>
    <w:sectPr w:rsidR="002C7E1C" w:rsidRPr="008E69EC" w:rsidSect="00496D99">
      <w:footerReference w:type="default" r:id="rId10"/>
      <w:pgSz w:w="15840" w:h="12240" w:orient="landscape"/>
      <w:pgMar w:top="28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E1C" w:rsidRDefault="002C7E1C" w:rsidP="006F3214">
      <w:pPr>
        <w:spacing w:after="0" w:line="240" w:lineRule="auto"/>
      </w:pPr>
      <w:r>
        <w:separator/>
      </w:r>
    </w:p>
  </w:endnote>
  <w:endnote w:type="continuationSeparator" w:id="0">
    <w:p w:rsidR="002C7E1C" w:rsidRDefault="002C7E1C" w:rsidP="006F3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E1C" w:rsidRDefault="002C7E1C">
    <w:pPr>
      <w:pStyle w:val="Footer"/>
    </w:pPr>
    <w:ins w:id="0" w:author="CAMH User" w:date="2014-07-14T12:27:00Z">
      <w:r>
        <w:t xml:space="preserve"> </w:t>
      </w:r>
    </w:ins>
  </w:p>
  <w:p w:rsidR="002C7E1C" w:rsidRDefault="002C7E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E1C" w:rsidRDefault="002C7E1C" w:rsidP="006F3214">
      <w:pPr>
        <w:spacing w:after="0" w:line="240" w:lineRule="auto"/>
      </w:pPr>
      <w:r>
        <w:separator/>
      </w:r>
    </w:p>
  </w:footnote>
  <w:footnote w:type="continuationSeparator" w:id="0">
    <w:p w:rsidR="002C7E1C" w:rsidRDefault="002C7E1C" w:rsidP="006F32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35226"/>
    <w:multiLevelType w:val="hybridMultilevel"/>
    <w:tmpl w:val="365CF32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6232C0C"/>
    <w:multiLevelType w:val="hybridMultilevel"/>
    <w:tmpl w:val="DB1C58C0"/>
    <w:lvl w:ilvl="0" w:tplc="A5705D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FA860C4"/>
    <w:multiLevelType w:val="hybridMultilevel"/>
    <w:tmpl w:val="FCC4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A77C6"/>
    <w:multiLevelType w:val="hybridMultilevel"/>
    <w:tmpl w:val="89B0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5D0380"/>
    <w:multiLevelType w:val="hybridMultilevel"/>
    <w:tmpl w:val="0444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C92503"/>
    <w:multiLevelType w:val="hybridMultilevel"/>
    <w:tmpl w:val="16E0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1745"/>
    <w:rsid w:val="00007017"/>
    <w:rsid w:val="000700CE"/>
    <w:rsid w:val="001302DF"/>
    <w:rsid w:val="00191115"/>
    <w:rsid w:val="001961CA"/>
    <w:rsid w:val="00196D76"/>
    <w:rsid w:val="001E2AC3"/>
    <w:rsid w:val="00236C67"/>
    <w:rsid w:val="00270687"/>
    <w:rsid w:val="002C7E1C"/>
    <w:rsid w:val="0032004C"/>
    <w:rsid w:val="00350D49"/>
    <w:rsid w:val="003617C7"/>
    <w:rsid w:val="00361980"/>
    <w:rsid w:val="00364CF6"/>
    <w:rsid w:val="004203DE"/>
    <w:rsid w:val="0045434E"/>
    <w:rsid w:val="00496D99"/>
    <w:rsid w:val="004F1C7C"/>
    <w:rsid w:val="00510209"/>
    <w:rsid w:val="00525CBC"/>
    <w:rsid w:val="00531AF7"/>
    <w:rsid w:val="00532949"/>
    <w:rsid w:val="00536EF8"/>
    <w:rsid w:val="0059002E"/>
    <w:rsid w:val="005F4FE7"/>
    <w:rsid w:val="0064530F"/>
    <w:rsid w:val="00674561"/>
    <w:rsid w:val="006B06F5"/>
    <w:rsid w:val="006C2002"/>
    <w:rsid w:val="006F1952"/>
    <w:rsid w:val="006F3214"/>
    <w:rsid w:val="007000B1"/>
    <w:rsid w:val="0073008C"/>
    <w:rsid w:val="007461DD"/>
    <w:rsid w:val="007A772C"/>
    <w:rsid w:val="007D1695"/>
    <w:rsid w:val="007D1741"/>
    <w:rsid w:val="00802AAE"/>
    <w:rsid w:val="008B4D2D"/>
    <w:rsid w:val="008D7364"/>
    <w:rsid w:val="008E69EC"/>
    <w:rsid w:val="0094164E"/>
    <w:rsid w:val="009D5788"/>
    <w:rsid w:val="009E0C74"/>
    <w:rsid w:val="009E1604"/>
    <w:rsid w:val="009E1FDC"/>
    <w:rsid w:val="009E7899"/>
    <w:rsid w:val="00A01745"/>
    <w:rsid w:val="00A313E3"/>
    <w:rsid w:val="00A669A9"/>
    <w:rsid w:val="00A7141B"/>
    <w:rsid w:val="00A906E1"/>
    <w:rsid w:val="00B029E0"/>
    <w:rsid w:val="00B76B35"/>
    <w:rsid w:val="00BA6F22"/>
    <w:rsid w:val="00C15521"/>
    <w:rsid w:val="00C61B3A"/>
    <w:rsid w:val="00C83B98"/>
    <w:rsid w:val="00C859CD"/>
    <w:rsid w:val="00C915DF"/>
    <w:rsid w:val="00CC2503"/>
    <w:rsid w:val="00CC44B6"/>
    <w:rsid w:val="00CC4FB1"/>
    <w:rsid w:val="00CE4AC5"/>
    <w:rsid w:val="00D025B3"/>
    <w:rsid w:val="00D4299C"/>
    <w:rsid w:val="00D45C5F"/>
    <w:rsid w:val="00DA1D83"/>
    <w:rsid w:val="00E349E1"/>
    <w:rsid w:val="00E42A87"/>
    <w:rsid w:val="00EA7FCE"/>
    <w:rsid w:val="00F13CE3"/>
    <w:rsid w:val="00F25A67"/>
    <w:rsid w:val="00F44410"/>
    <w:rsid w:val="00F446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B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21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F3214"/>
    <w:rPr>
      <w:rFonts w:cs="Times New Roman"/>
    </w:rPr>
  </w:style>
  <w:style w:type="paragraph" w:styleId="Footer">
    <w:name w:val="footer"/>
    <w:basedOn w:val="Normal"/>
    <w:link w:val="FooterChar"/>
    <w:uiPriority w:val="99"/>
    <w:rsid w:val="006F321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F3214"/>
    <w:rPr>
      <w:rFonts w:cs="Times New Roman"/>
    </w:rPr>
  </w:style>
  <w:style w:type="paragraph" w:styleId="BalloonText">
    <w:name w:val="Balloon Text"/>
    <w:basedOn w:val="Normal"/>
    <w:link w:val="BalloonTextChar"/>
    <w:uiPriority w:val="99"/>
    <w:semiHidden/>
    <w:rsid w:val="006F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3214"/>
    <w:rPr>
      <w:rFonts w:ascii="Tahoma" w:hAnsi="Tahoma" w:cs="Tahoma"/>
      <w:sz w:val="16"/>
      <w:szCs w:val="16"/>
    </w:rPr>
  </w:style>
  <w:style w:type="paragraph" w:styleId="ListParagraph">
    <w:name w:val="List Paragraph"/>
    <w:basedOn w:val="Normal"/>
    <w:uiPriority w:val="99"/>
    <w:qFormat/>
    <w:rsid w:val="00E42A87"/>
    <w:pPr>
      <w:ind w:left="720"/>
      <w:contextualSpacing/>
    </w:pPr>
  </w:style>
  <w:style w:type="table" w:styleId="TableGrid">
    <w:name w:val="Table Grid"/>
    <w:basedOn w:val="TableNormal"/>
    <w:uiPriority w:val="99"/>
    <w:rsid w:val="005102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99"/>
    <w:rsid w:val="00CC2503"/>
    <w:pPr>
      <w:tabs>
        <w:tab w:val="decimal" w:pos="360"/>
      </w:tabs>
    </w:pPr>
    <w:rPr>
      <w:rFonts w:eastAsia="Times New Roman"/>
    </w:rPr>
  </w:style>
  <w:style w:type="paragraph" w:styleId="FootnoteText">
    <w:name w:val="footnote text"/>
    <w:basedOn w:val="Normal"/>
    <w:link w:val="FootnoteTextChar"/>
    <w:uiPriority w:val="99"/>
    <w:rsid w:val="00CC2503"/>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CC2503"/>
    <w:rPr>
      <w:rFonts w:eastAsia="Times New Roman" w:cs="Times New Roman"/>
      <w:sz w:val="20"/>
      <w:szCs w:val="20"/>
    </w:rPr>
  </w:style>
  <w:style w:type="character" w:styleId="SubtleEmphasis">
    <w:name w:val="Subtle Emphasis"/>
    <w:basedOn w:val="DefaultParagraphFont"/>
    <w:uiPriority w:val="99"/>
    <w:qFormat/>
    <w:rsid w:val="00CC2503"/>
    <w:rPr>
      <w:rFonts w:eastAsia="Times New Roman" w:cs="Times New Roman"/>
      <w:i/>
      <w:iCs/>
      <w:color w:val="808080"/>
      <w:sz w:val="22"/>
      <w:szCs w:val="22"/>
      <w:lang w:val="en-US"/>
    </w:rPr>
  </w:style>
  <w:style w:type="table" w:styleId="LightShading-Accent1">
    <w:name w:val="Light Shading Accent 1"/>
    <w:basedOn w:val="TableNormal"/>
    <w:uiPriority w:val="99"/>
    <w:rsid w:val="00CC2503"/>
    <w:rPr>
      <w:rFonts w:eastAsia="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CC2503"/>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99"/>
    <w:rsid w:val="00CC2503"/>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CC2503"/>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CC2503"/>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CC2503"/>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PageNumber">
    <w:name w:val="page number"/>
    <w:basedOn w:val="DefaultParagraphFont"/>
    <w:uiPriority w:val="99"/>
    <w:rsid w:val="00F25A67"/>
    <w:rPr>
      <w:rFonts w:cs="Times New Roman"/>
    </w:rPr>
  </w:style>
  <w:style w:type="character" w:styleId="CommentReference">
    <w:name w:val="annotation reference"/>
    <w:basedOn w:val="DefaultParagraphFont"/>
    <w:uiPriority w:val="99"/>
    <w:semiHidden/>
    <w:rsid w:val="009E0C74"/>
    <w:rPr>
      <w:rFonts w:cs="Times New Roman"/>
      <w:sz w:val="16"/>
      <w:szCs w:val="16"/>
    </w:rPr>
  </w:style>
  <w:style w:type="paragraph" w:styleId="CommentText">
    <w:name w:val="annotation text"/>
    <w:basedOn w:val="Normal"/>
    <w:link w:val="CommentTextChar"/>
    <w:uiPriority w:val="99"/>
    <w:semiHidden/>
    <w:rsid w:val="009E0C74"/>
    <w:rPr>
      <w:sz w:val="20"/>
      <w:szCs w:val="20"/>
    </w:rPr>
  </w:style>
  <w:style w:type="character" w:customStyle="1" w:styleId="CommentTextChar">
    <w:name w:val="Comment Text Char"/>
    <w:basedOn w:val="DefaultParagraphFont"/>
    <w:link w:val="CommentText"/>
    <w:uiPriority w:val="99"/>
    <w:semiHidden/>
    <w:locked/>
    <w:rsid w:val="009E0C74"/>
    <w:rPr>
      <w:rFonts w:cs="Times New Roman"/>
      <w:sz w:val="20"/>
      <w:szCs w:val="20"/>
    </w:rPr>
  </w:style>
  <w:style w:type="paragraph" w:styleId="CommentSubject">
    <w:name w:val="annotation subject"/>
    <w:basedOn w:val="CommentText"/>
    <w:next w:val="CommentText"/>
    <w:link w:val="CommentSubjectChar"/>
    <w:uiPriority w:val="99"/>
    <w:semiHidden/>
    <w:rsid w:val="009E0C74"/>
    <w:rPr>
      <w:b/>
      <w:bCs/>
    </w:rPr>
  </w:style>
  <w:style w:type="character" w:customStyle="1" w:styleId="CommentSubjectChar">
    <w:name w:val="Comment Subject Char"/>
    <w:basedOn w:val="CommentTextChar"/>
    <w:link w:val="CommentSubject"/>
    <w:uiPriority w:val="99"/>
    <w:semiHidden/>
    <w:locked/>
    <w:rsid w:val="009E0C7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Pages>
  <Words>609</Words>
  <Characters>3477</Characters>
  <Application>Microsoft Office Outlook</Application>
  <DocSecurity>0</DocSecurity>
  <Lines>0</Lines>
  <Paragraphs>0</Paragraphs>
  <ScaleCrop>false</ScaleCrop>
  <Company>Surrey Place Centre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and individualize Resources</dc:title>
  <dc:subject/>
  <dc:creator>STAFF</dc:creator>
  <cp:keywords/>
  <dc:description/>
  <cp:lastModifiedBy>CAMH User</cp:lastModifiedBy>
  <cp:revision>3</cp:revision>
  <cp:lastPrinted>2014-11-25T18:29:00Z</cp:lastPrinted>
  <dcterms:created xsi:type="dcterms:W3CDTF">2014-07-15T19:24:00Z</dcterms:created>
  <dcterms:modified xsi:type="dcterms:W3CDTF">2014-11-25T18:32:00Z</dcterms:modified>
</cp:coreProperties>
</file>